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6DB9" w14:textId="28CE2D16" w:rsidR="002F7302" w:rsidRDefault="4FCFA5A6" w:rsidP="7F3CF0C6">
      <w:pPr>
        <w:spacing w:after="0" w:line="480" w:lineRule="auto"/>
        <w:jc w:val="center"/>
        <w:rPr>
          <w:rFonts w:ascii="Cambria" w:eastAsia="Cambria" w:hAnsi="Cambria" w:cs="Cambria"/>
          <w:color w:val="000000" w:themeColor="text1"/>
        </w:rPr>
      </w:pPr>
      <w:r w:rsidRPr="7F3CF0C6">
        <w:rPr>
          <w:rFonts w:ascii="Cambria" w:eastAsia="Cambria" w:hAnsi="Cambria" w:cs="Cambria"/>
          <w:b/>
          <w:bCs/>
          <w:color w:val="000000" w:themeColor="text1"/>
        </w:rPr>
        <w:t>TMCYF Men’s and Women’s Bible Study (07/28/23) Waiver for Lust vs Self-Control</w:t>
      </w:r>
    </w:p>
    <w:p w14:paraId="2817CF95" w14:textId="2EAE573C" w:rsidR="002F7302" w:rsidRDefault="002F7302" w:rsidP="7F3CF0C6">
      <w:pPr>
        <w:spacing w:after="0" w:line="480" w:lineRule="auto"/>
        <w:rPr>
          <w:rFonts w:ascii="Cambria" w:eastAsia="Cambria" w:hAnsi="Cambria" w:cs="Cambria"/>
          <w:color w:val="000000" w:themeColor="text1"/>
        </w:rPr>
      </w:pPr>
    </w:p>
    <w:p w14:paraId="6F53C462" w14:textId="39CEAFCD" w:rsidR="002F7302" w:rsidRDefault="4FCFA5A6" w:rsidP="7F3CF0C6">
      <w:pPr>
        <w:spacing w:after="0" w:line="480" w:lineRule="auto"/>
        <w:rPr>
          <w:rFonts w:ascii="Cambria" w:eastAsia="Cambria" w:hAnsi="Cambria" w:cs="Cambria"/>
        </w:rPr>
      </w:pPr>
      <w:bookmarkStart w:id="0" w:name="_Int_PO5Lmtz0"/>
      <w:proofErr w:type="gramStart"/>
      <w:r w:rsidRPr="42D9EEA5">
        <w:rPr>
          <w:rFonts w:ascii="Cambria" w:eastAsia="Cambria" w:hAnsi="Cambria" w:cs="Cambria"/>
          <w:color w:val="000000" w:themeColor="text1"/>
        </w:rPr>
        <w:t xml:space="preserve">I, </w:t>
      </w:r>
      <w:r w:rsidRPr="42D9EEA5">
        <w:rPr>
          <w:rFonts w:ascii="Cambria" w:eastAsia="Cambria" w:hAnsi="Cambria" w:cs="Cambria"/>
          <w:color w:val="000000" w:themeColor="text1"/>
          <w:u w:val="single"/>
        </w:rPr>
        <w:t xml:space="preserve">  </w:t>
      </w:r>
      <w:bookmarkEnd w:id="0"/>
      <w:proofErr w:type="gramEnd"/>
      <w:r w:rsidRPr="42D9EEA5">
        <w:rPr>
          <w:rFonts w:ascii="Cambria" w:eastAsia="Cambria" w:hAnsi="Cambria" w:cs="Cambria"/>
          <w:color w:val="000000" w:themeColor="text1"/>
          <w:u w:val="single"/>
        </w:rPr>
        <w:t xml:space="preserve">                                                                                 </w:t>
      </w:r>
      <w:r w:rsidRPr="42D9EEA5">
        <w:rPr>
          <w:rFonts w:ascii="Cambria" w:eastAsia="Cambria" w:hAnsi="Cambria" w:cs="Cambria"/>
          <w:color w:val="000000" w:themeColor="text1"/>
        </w:rPr>
        <w:t xml:space="preserve">  am aware that this </w:t>
      </w:r>
      <w:r w:rsidRPr="42D9EEA5">
        <w:rPr>
          <w:rFonts w:ascii="Cambria" w:eastAsia="Cambria" w:hAnsi="Cambria" w:cs="Cambria"/>
          <w:b/>
          <w:bCs/>
          <w:color w:val="000000" w:themeColor="text1"/>
        </w:rPr>
        <w:t xml:space="preserve">Friday July 28, </w:t>
      </w:r>
      <w:bookmarkStart w:id="1" w:name="_Int_MoZBPT0Y"/>
      <w:r w:rsidRPr="42D9EEA5">
        <w:rPr>
          <w:rFonts w:ascii="Cambria" w:eastAsia="Cambria" w:hAnsi="Cambria" w:cs="Cambria"/>
          <w:b/>
          <w:bCs/>
          <w:color w:val="000000" w:themeColor="text1"/>
        </w:rPr>
        <w:t>2023</w:t>
      </w:r>
      <w:bookmarkEnd w:id="1"/>
      <w:r w:rsidRPr="42D9EEA5">
        <w:rPr>
          <w:rFonts w:ascii="Cambria" w:eastAsia="Cambria" w:hAnsi="Cambria" w:cs="Cambria"/>
          <w:b/>
          <w:bCs/>
          <w:color w:val="000000" w:themeColor="text1"/>
        </w:rPr>
        <w:t xml:space="preserve"> at 6:30 P.M. </w:t>
      </w:r>
      <w:r w:rsidRPr="42D9EEA5">
        <w:rPr>
          <w:rFonts w:ascii="Cambria" w:eastAsia="Cambria" w:hAnsi="Cambria" w:cs="Cambria"/>
          <w:color w:val="000000" w:themeColor="text1"/>
        </w:rPr>
        <w:t xml:space="preserve">the Trinity Mar Thoma Church Youth Fellowship will have a Men’s/Women’s Bible study to discuss the topic of </w:t>
      </w:r>
      <w:r w:rsidRPr="42D9EEA5">
        <w:rPr>
          <w:rFonts w:ascii="Cambria" w:eastAsia="Cambria" w:hAnsi="Cambria" w:cs="Cambria"/>
          <w:b/>
          <w:bCs/>
          <w:color w:val="000000" w:themeColor="text1"/>
        </w:rPr>
        <w:t xml:space="preserve">Lust </w:t>
      </w:r>
      <w:r w:rsidR="00400189">
        <w:rPr>
          <w:rFonts w:ascii="Cambria" w:eastAsia="Cambria" w:hAnsi="Cambria" w:cs="Cambria"/>
          <w:b/>
          <w:bCs/>
          <w:color w:val="000000" w:themeColor="text1"/>
        </w:rPr>
        <w:t>v</w:t>
      </w:r>
      <w:r w:rsidRPr="42D9EEA5">
        <w:rPr>
          <w:rFonts w:ascii="Cambria" w:eastAsia="Cambria" w:hAnsi="Cambria" w:cs="Cambria"/>
          <w:b/>
          <w:bCs/>
          <w:color w:val="000000" w:themeColor="text1"/>
        </w:rPr>
        <w:t xml:space="preserve">s Self Control </w:t>
      </w:r>
      <w:r w:rsidRPr="42D9EEA5">
        <w:rPr>
          <w:rFonts w:ascii="Cambria" w:eastAsia="Cambria" w:hAnsi="Cambria" w:cs="Cambria"/>
          <w:color w:val="000000" w:themeColor="text1"/>
        </w:rPr>
        <w:t>as part of our Vice</w:t>
      </w:r>
      <w:r w:rsidR="77A7CE24" w:rsidRPr="42D9EEA5">
        <w:rPr>
          <w:rFonts w:ascii="Cambria" w:eastAsia="Cambria" w:hAnsi="Cambria" w:cs="Cambria"/>
          <w:color w:val="000000" w:themeColor="text1"/>
        </w:rPr>
        <w:t xml:space="preserve"> vs</w:t>
      </w:r>
      <w:r w:rsidRPr="42D9EEA5">
        <w:rPr>
          <w:rFonts w:ascii="Cambria" w:eastAsia="Cambria" w:hAnsi="Cambria" w:cs="Cambria"/>
          <w:color w:val="000000" w:themeColor="text1"/>
        </w:rPr>
        <w:t xml:space="preserve"> Virtue </w:t>
      </w:r>
      <w:r w:rsidR="31F19272" w:rsidRPr="42D9EEA5">
        <w:rPr>
          <w:rFonts w:ascii="Cambria" w:eastAsia="Cambria" w:hAnsi="Cambria" w:cs="Cambria"/>
          <w:color w:val="000000" w:themeColor="text1"/>
        </w:rPr>
        <w:t>s</w:t>
      </w:r>
      <w:r w:rsidRPr="42D9EEA5">
        <w:rPr>
          <w:rFonts w:ascii="Cambria" w:eastAsia="Cambria" w:hAnsi="Cambria" w:cs="Cambria"/>
          <w:color w:val="000000" w:themeColor="text1"/>
        </w:rPr>
        <w:t xml:space="preserve">ummer </w:t>
      </w:r>
      <w:r w:rsidR="3312D9F8" w:rsidRPr="42D9EEA5">
        <w:rPr>
          <w:rFonts w:ascii="Cambria" w:eastAsia="Cambria" w:hAnsi="Cambria" w:cs="Cambria"/>
          <w:color w:val="000000" w:themeColor="text1"/>
        </w:rPr>
        <w:t>s</w:t>
      </w:r>
      <w:r w:rsidRPr="42D9EEA5">
        <w:rPr>
          <w:rFonts w:ascii="Cambria" w:eastAsia="Cambria" w:hAnsi="Cambria" w:cs="Cambria"/>
          <w:color w:val="000000" w:themeColor="text1"/>
        </w:rPr>
        <w:t>eries. The Bible study will be led by youth fellowship members 2</w:t>
      </w:r>
      <w:r w:rsidR="2A7A9A6F" w:rsidRPr="42D9EEA5">
        <w:rPr>
          <w:rFonts w:ascii="Cambria" w:eastAsia="Cambria" w:hAnsi="Cambria" w:cs="Cambria"/>
          <w:color w:val="000000" w:themeColor="text1"/>
        </w:rPr>
        <w:t>6</w:t>
      </w:r>
      <w:r w:rsidRPr="42D9EEA5">
        <w:rPr>
          <w:rFonts w:ascii="Cambria" w:eastAsia="Cambria" w:hAnsi="Cambria" w:cs="Cambria"/>
          <w:color w:val="000000" w:themeColor="text1"/>
        </w:rPr>
        <w:t xml:space="preserve">+ years old. </w:t>
      </w:r>
      <w:r w:rsidR="3BA4C571" w:rsidRPr="42D9EEA5">
        <w:rPr>
          <w:rFonts w:ascii="Cambria" w:eastAsia="Cambria" w:hAnsi="Cambria" w:cs="Cambria"/>
          <w:color w:val="000000" w:themeColor="text1"/>
        </w:rPr>
        <w:t xml:space="preserve">The format will be </w:t>
      </w:r>
      <w:r w:rsidR="6A2FE13F" w:rsidRPr="42D9EEA5">
        <w:rPr>
          <w:rFonts w:ascii="Cambria" w:eastAsia="Cambria" w:hAnsi="Cambria" w:cs="Cambria"/>
          <w:color w:val="000000" w:themeColor="text1"/>
        </w:rPr>
        <w:t>like</w:t>
      </w:r>
      <w:r w:rsidR="215DCE6E" w:rsidRPr="42D9EEA5">
        <w:rPr>
          <w:rFonts w:ascii="Cambria" w:eastAsia="Cambria" w:hAnsi="Cambria" w:cs="Cambria"/>
          <w:color w:val="000000" w:themeColor="text1"/>
        </w:rPr>
        <w:t xml:space="preserve"> previous ones</w:t>
      </w:r>
      <w:r w:rsidR="3BA4C571" w:rsidRPr="42D9EEA5">
        <w:rPr>
          <w:rFonts w:ascii="Cambria" w:eastAsia="Cambria" w:hAnsi="Cambria" w:cs="Cambria"/>
          <w:color w:val="000000" w:themeColor="text1"/>
        </w:rPr>
        <w:t xml:space="preserve"> with </w:t>
      </w:r>
      <w:r w:rsidR="51ED3628" w:rsidRPr="42D9EEA5">
        <w:rPr>
          <w:rFonts w:ascii="Cambria" w:eastAsia="Cambria" w:hAnsi="Cambria" w:cs="Cambria"/>
          <w:color w:val="000000" w:themeColor="text1"/>
        </w:rPr>
        <w:t xml:space="preserve">an </w:t>
      </w:r>
      <w:r w:rsidR="3BA4C571" w:rsidRPr="42D9EEA5">
        <w:rPr>
          <w:rFonts w:ascii="Cambria" w:eastAsia="Cambria" w:hAnsi="Cambria" w:cs="Cambria"/>
          <w:color w:val="000000" w:themeColor="text1"/>
        </w:rPr>
        <w:t>inductive Bible study component but</w:t>
      </w:r>
      <w:r w:rsidR="73E00596" w:rsidRPr="42D9EEA5">
        <w:rPr>
          <w:rFonts w:ascii="Cambria" w:eastAsia="Cambria" w:hAnsi="Cambria" w:cs="Cambria"/>
          <w:color w:val="000000" w:themeColor="text1"/>
        </w:rPr>
        <w:t xml:space="preserve"> will</w:t>
      </w:r>
      <w:r w:rsidR="3BA4C571" w:rsidRPr="42D9EEA5">
        <w:rPr>
          <w:rFonts w:ascii="Cambria" w:eastAsia="Cambria" w:hAnsi="Cambria" w:cs="Cambria"/>
          <w:color w:val="000000" w:themeColor="text1"/>
        </w:rPr>
        <w:t xml:space="preserve"> also</w:t>
      </w:r>
      <w:r w:rsidR="43CB111D" w:rsidRPr="42D9EEA5">
        <w:rPr>
          <w:rFonts w:ascii="Cambria" w:eastAsia="Cambria" w:hAnsi="Cambria" w:cs="Cambria"/>
          <w:color w:val="000000" w:themeColor="text1"/>
        </w:rPr>
        <w:t xml:space="preserve"> include a</w:t>
      </w:r>
      <w:r w:rsidR="0D1CBEEB" w:rsidRPr="42D9EEA5">
        <w:rPr>
          <w:rFonts w:ascii="Cambria" w:eastAsia="Cambria" w:hAnsi="Cambria" w:cs="Cambria"/>
          <w:color w:val="000000" w:themeColor="text1"/>
        </w:rPr>
        <w:t>n open</w:t>
      </w:r>
      <w:r w:rsidR="43CB111D" w:rsidRPr="42D9EEA5">
        <w:rPr>
          <w:rFonts w:ascii="Cambria" w:eastAsia="Cambria" w:hAnsi="Cambria" w:cs="Cambria"/>
          <w:color w:val="000000" w:themeColor="text1"/>
        </w:rPr>
        <w:t xml:space="preserve"> </w:t>
      </w:r>
      <w:r w:rsidR="62DCC175" w:rsidRPr="42D9EEA5">
        <w:rPr>
          <w:rFonts w:ascii="Cambria" w:eastAsia="Cambria" w:hAnsi="Cambria" w:cs="Cambria"/>
          <w:color w:val="000000" w:themeColor="text1"/>
        </w:rPr>
        <w:t xml:space="preserve">Q&amp;A </w:t>
      </w:r>
      <w:r w:rsidR="43CB111D" w:rsidRPr="42D9EEA5">
        <w:rPr>
          <w:rFonts w:ascii="Cambria" w:eastAsia="Cambria" w:hAnsi="Cambria" w:cs="Cambria"/>
          <w:color w:val="000000" w:themeColor="text1"/>
        </w:rPr>
        <w:t>time to answer any questions</w:t>
      </w:r>
      <w:r w:rsidR="40A60D84" w:rsidRPr="42D9EEA5">
        <w:rPr>
          <w:rFonts w:ascii="Cambria" w:eastAsia="Cambria" w:hAnsi="Cambria" w:cs="Cambria"/>
          <w:color w:val="000000" w:themeColor="text1"/>
        </w:rPr>
        <w:t xml:space="preserve"> </w:t>
      </w:r>
      <w:r w:rsidR="43CB111D" w:rsidRPr="42D9EEA5">
        <w:rPr>
          <w:rFonts w:ascii="Cambria" w:eastAsia="Cambria" w:hAnsi="Cambria" w:cs="Cambria"/>
          <w:color w:val="000000" w:themeColor="text1"/>
        </w:rPr>
        <w:t>YF members would like to discuss</w:t>
      </w:r>
      <w:r w:rsidR="19E30F57" w:rsidRPr="42D9EEA5">
        <w:rPr>
          <w:rFonts w:ascii="Cambria" w:eastAsia="Cambria" w:hAnsi="Cambria" w:cs="Cambria"/>
          <w:color w:val="000000" w:themeColor="text1"/>
        </w:rPr>
        <w:t xml:space="preserve"> pertaining to the topic</w:t>
      </w:r>
      <w:r w:rsidR="43CB111D" w:rsidRPr="42D9EEA5">
        <w:rPr>
          <w:rFonts w:ascii="Cambria" w:eastAsia="Cambria" w:hAnsi="Cambria" w:cs="Cambria"/>
          <w:color w:val="000000" w:themeColor="text1"/>
        </w:rPr>
        <w:t xml:space="preserve">. </w:t>
      </w:r>
      <w:r w:rsidR="0716D76B" w:rsidRPr="42D9EEA5">
        <w:rPr>
          <w:rFonts w:ascii="Cambria" w:eastAsia="Cambria" w:hAnsi="Cambria" w:cs="Cambria"/>
          <w:color w:val="000000" w:themeColor="text1"/>
        </w:rPr>
        <w:t>Since sensitive content</w:t>
      </w:r>
      <w:r w:rsidR="00E33FC7" w:rsidRPr="42D9EEA5">
        <w:rPr>
          <w:rFonts w:ascii="Cambria" w:eastAsia="Cambria" w:hAnsi="Cambria" w:cs="Cambria"/>
          <w:color w:val="000000" w:themeColor="text1"/>
        </w:rPr>
        <w:t xml:space="preserve"> and dialogue</w:t>
      </w:r>
      <w:r w:rsidR="0716D76B" w:rsidRPr="42D9EEA5">
        <w:rPr>
          <w:rFonts w:ascii="Cambria" w:eastAsia="Cambria" w:hAnsi="Cambria" w:cs="Cambria"/>
          <w:color w:val="000000" w:themeColor="text1"/>
        </w:rPr>
        <w:t xml:space="preserve"> may </w:t>
      </w:r>
      <w:r w:rsidR="1FCE32BD" w:rsidRPr="42D9EEA5">
        <w:rPr>
          <w:rFonts w:ascii="Cambria" w:eastAsia="Cambria" w:hAnsi="Cambria" w:cs="Cambria"/>
          <w:color w:val="000000" w:themeColor="text1"/>
        </w:rPr>
        <w:t>occur</w:t>
      </w:r>
      <w:r w:rsidR="0716D76B" w:rsidRPr="42D9EEA5">
        <w:rPr>
          <w:rFonts w:ascii="Cambria" w:eastAsia="Cambria" w:hAnsi="Cambria" w:cs="Cambria"/>
          <w:color w:val="000000" w:themeColor="text1"/>
        </w:rPr>
        <w:t xml:space="preserve">, </w:t>
      </w:r>
      <w:r w:rsidR="77937505" w:rsidRPr="42D9EEA5">
        <w:rPr>
          <w:rFonts w:ascii="Cambria" w:eastAsia="Cambria" w:hAnsi="Cambria" w:cs="Cambria"/>
          <w:color w:val="000000" w:themeColor="text1"/>
        </w:rPr>
        <w:t>th</w:t>
      </w:r>
      <w:r w:rsidR="7CDF7249" w:rsidRPr="42D9EEA5">
        <w:rPr>
          <w:rFonts w:ascii="Cambria" w:eastAsia="Cambria" w:hAnsi="Cambria" w:cs="Cambria"/>
          <w:color w:val="000000" w:themeColor="text1"/>
        </w:rPr>
        <w:t>is</w:t>
      </w:r>
      <w:r w:rsidR="77937505" w:rsidRPr="42D9EEA5">
        <w:rPr>
          <w:rFonts w:ascii="Cambria" w:eastAsia="Cambria" w:hAnsi="Cambria" w:cs="Cambria"/>
          <w:color w:val="000000" w:themeColor="text1"/>
        </w:rPr>
        <w:t xml:space="preserve"> talk is better suited for 1</w:t>
      </w:r>
      <w:r w:rsidR="22401B2F" w:rsidRPr="42D9EEA5">
        <w:rPr>
          <w:rFonts w:ascii="Cambria" w:eastAsia="Cambria" w:hAnsi="Cambria" w:cs="Cambria"/>
          <w:color w:val="000000" w:themeColor="text1"/>
        </w:rPr>
        <w:t>8</w:t>
      </w:r>
      <w:r w:rsidR="77937505" w:rsidRPr="42D9EEA5">
        <w:rPr>
          <w:rFonts w:ascii="Cambria" w:eastAsia="Cambria" w:hAnsi="Cambria" w:cs="Cambria"/>
          <w:color w:val="000000" w:themeColor="text1"/>
        </w:rPr>
        <w:t xml:space="preserve">+ years old. </w:t>
      </w:r>
      <w:r w:rsidR="0DAE339E" w:rsidRPr="42D9EEA5">
        <w:rPr>
          <w:rFonts w:ascii="Cambria" w:eastAsia="Cambria" w:hAnsi="Cambria" w:cs="Cambria"/>
          <w:color w:val="000000" w:themeColor="text1"/>
        </w:rPr>
        <w:t>However, i</w:t>
      </w:r>
      <w:r w:rsidR="77937505" w:rsidRPr="42D9EEA5">
        <w:rPr>
          <w:rFonts w:ascii="Cambria" w:eastAsia="Cambria" w:hAnsi="Cambria" w:cs="Cambria"/>
          <w:color w:val="000000" w:themeColor="text1"/>
        </w:rPr>
        <w:t>f you are a parent to</w:t>
      </w:r>
      <w:r w:rsidR="7DFA0B69" w:rsidRPr="42D9EEA5">
        <w:rPr>
          <w:rFonts w:ascii="Cambria" w:eastAsia="Cambria" w:hAnsi="Cambria" w:cs="Cambria"/>
          <w:color w:val="000000" w:themeColor="text1"/>
        </w:rPr>
        <w:t xml:space="preserve"> a YF member who is </w:t>
      </w:r>
      <w:r w:rsidR="7DFA0B69" w:rsidRPr="42D9EEA5">
        <w:rPr>
          <w:rFonts w:ascii="Cambria" w:eastAsia="Cambria" w:hAnsi="Cambria" w:cs="Cambria"/>
          <w:b/>
          <w:bCs/>
          <w:color w:val="000000" w:themeColor="text1"/>
          <w:rPrChange w:id="2" w:author="Shannon Varghese" w:date="2023-07-25T15:29:00Z">
            <w:rPr>
              <w:rFonts w:ascii="Cambria" w:eastAsia="Cambria" w:hAnsi="Cambria" w:cs="Cambria"/>
              <w:color w:val="000000" w:themeColor="text1"/>
            </w:rPr>
          </w:rPrChange>
        </w:rPr>
        <w:t>13-17 years old</w:t>
      </w:r>
      <w:r w:rsidR="7DFA0B69" w:rsidRPr="42D9EEA5">
        <w:rPr>
          <w:rFonts w:ascii="Cambria" w:eastAsia="Cambria" w:hAnsi="Cambria" w:cs="Cambria"/>
          <w:color w:val="000000" w:themeColor="text1"/>
        </w:rPr>
        <w:t>, we</w:t>
      </w:r>
      <w:r w:rsidR="63B31466" w:rsidRPr="42D9EEA5">
        <w:rPr>
          <w:rFonts w:ascii="Cambria" w:eastAsia="Cambria" w:hAnsi="Cambria" w:cs="Cambria"/>
          <w:color w:val="000000" w:themeColor="text1"/>
        </w:rPr>
        <w:t xml:space="preserve"> just </w:t>
      </w:r>
      <w:r w:rsidR="7DFA0B69" w:rsidRPr="42D9EEA5">
        <w:rPr>
          <w:rFonts w:ascii="Cambria" w:eastAsia="Cambria" w:hAnsi="Cambria" w:cs="Cambria"/>
          <w:color w:val="000000" w:themeColor="text1"/>
        </w:rPr>
        <w:t xml:space="preserve">wanted to make you aware of </w:t>
      </w:r>
      <w:r w:rsidR="14A5D17C" w:rsidRPr="42D9EEA5">
        <w:rPr>
          <w:rFonts w:ascii="Cambria" w:eastAsia="Cambria" w:hAnsi="Cambria" w:cs="Cambria"/>
          <w:color w:val="000000" w:themeColor="text1"/>
        </w:rPr>
        <w:t>this to guide your decision in if you would like your younger child to participate.</w:t>
      </w:r>
      <w:r w:rsidR="77937505" w:rsidRPr="42D9EEA5">
        <w:rPr>
          <w:rFonts w:ascii="Cambria" w:eastAsia="Cambria" w:hAnsi="Cambria" w:cs="Cambria"/>
          <w:color w:val="000000" w:themeColor="text1"/>
        </w:rPr>
        <w:t xml:space="preserve"> </w:t>
      </w:r>
      <w:r w:rsidR="7EEB6B69" w:rsidRPr="42D9EEA5">
        <w:rPr>
          <w:rFonts w:ascii="Cambria" w:eastAsia="Cambria" w:hAnsi="Cambria" w:cs="Cambria"/>
          <w:b/>
          <w:bCs/>
          <w:color w:val="000000" w:themeColor="text1"/>
        </w:rPr>
        <w:t>If so,</w:t>
      </w:r>
      <w:r w:rsidR="66DC9718" w:rsidRPr="42D9EEA5">
        <w:rPr>
          <w:rFonts w:ascii="Cambria" w:eastAsia="Cambria" w:hAnsi="Cambria" w:cs="Cambria"/>
          <w:b/>
          <w:bCs/>
          <w:color w:val="000000" w:themeColor="text1"/>
        </w:rPr>
        <w:t xml:space="preserve"> please sign below.</w:t>
      </w:r>
      <w:r w:rsidR="66DC9718" w:rsidRPr="42D9EEA5">
        <w:rPr>
          <w:rFonts w:ascii="Cambria" w:eastAsia="Cambria" w:hAnsi="Cambria" w:cs="Cambria"/>
          <w:color w:val="000000" w:themeColor="text1"/>
        </w:rPr>
        <w:t xml:space="preserve"> Furthermore, w</w:t>
      </w:r>
      <w:r w:rsidR="2BA093FB" w:rsidRPr="42D9EEA5">
        <w:rPr>
          <w:rFonts w:ascii="Cambria" w:eastAsia="Cambria" w:hAnsi="Cambria" w:cs="Cambria"/>
          <w:color w:val="000000" w:themeColor="text1"/>
        </w:rPr>
        <w:t xml:space="preserve">e have created an </w:t>
      </w:r>
      <w:r w:rsidR="2BA093FB" w:rsidRPr="42D9EEA5">
        <w:rPr>
          <w:rFonts w:ascii="Cambria" w:eastAsia="Cambria" w:hAnsi="Cambria" w:cs="Cambria"/>
        </w:rPr>
        <w:t xml:space="preserve">anonymous forum where participants </w:t>
      </w:r>
      <w:r w:rsidR="61592B01" w:rsidRPr="42D9EEA5">
        <w:rPr>
          <w:rFonts w:ascii="Cambria" w:eastAsia="Cambria" w:hAnsi="Cambria" w:cs="Cambria"/>
        </w:rPr>
        <w:t xml:space="preserve">are </w:t>
      </w:r>
      <w:r w:rsidR="2BA093FB" w:rsidRPr="42D9EEA5">
        <w:rPr>
          <w:rFonts w:ascii="Cambria" w:eastAsia="Cambria" w:hAnsi="Cambria" w:cs="Cambria"/>
        </w:rPr>
        <w:t xml:space="preserve">able to post questions in advance that they want discussed at this Bible study. Please see the specific MBS/WBS event page at tmcyf.org/events for more details. </w:t>
      </w:r>
    </w:p>
    <w:p w14:paraId="054B2AF4" w14:textId="76A72A04" w:rsidR="002F7302" w:rsidRDefault="002F7302" w:rsidP="7F3CF0C6">
      <w:pPr>
        <w:spacing w:after="0" w:line="480" w:lineRule="auto"/>
        <w:rPr>
          <w:rFonts w:ascii="Cambria" w:eastAsia="Cambria" w:hAnsi="Cambria" w:cs="Cambria"/>
          <w:color w:val="000000" w:themeColor="text1"/>
        </w:rPr>
      </w:pPr>
    </w:p>
    <w:p w14:paraId="31913AC1" w14:textId="488B074E" w:rsidR="002F7302" w:rsidRDefault="4FCFA5A6" w:rsidP="7F3CF0C6">
      <w:pPr>
        <w:spacing w:after="0" w:line="480" w:lineRule="auto"/>
        <w:rPr>
          <w:rFonts w:ascii="Cambria" w:eastAsia="Cambria" w:hAnsi="Cambria" w:cs="Cambria"/>
          <w:color w:val="000000" w:themeColor="text1"/>
        </w:rPr>
      </w:pPr>
      <w:r w:rsidRPr="7F3CF0C6">
        <w:rPr>
          <w:rFonts w:ascii="Cambria" w:eastAsia="Cambria" w:hAnsi="Cambria" w:cs="Cambria"/>
          <w:color w:val="000000" w:themeColor="text1"/>
        </w:rPr>
        <w:t xml:space="preserve">I give permission for my son/daughter  </w:t>
      </w:r>
      <w:r w:rsidRPr="7F3CF0C6">
        <w:rPr>
          <w:rFonts w:ascii="Cambria" w:eastAsia="Cambria" w:hAnsi="Cambria" w:cs="Cambria"/>
          <w:color w:val="000000" w:themeColor="text1"/>
          <w:u w:val="single"/>
        </w:rPr>
        <w:t xml:space="preserve">                                                                               </w:t>
      </w:r>
      <w:r w:rsidR="0749D62B" w:rsidRPr="7F3CF0C6">
        <w:rPr>
          <w:rFonts w:ascii="Cambria" w:eastAsia="Cambria" w:hAnsi="Cambria" w:cs="Cambria"/>
          <w:color w:val="000000" w:themeColor="text1"/>
          <w:u w:val="single"/>
        </w:rPr>
        <w:t xml:space="preserve">                                </w:t>
      </w:r>
      <w:r w:rsidRPr="7F3CF0C6">
        <w:rPr>
          <w:rFonts w:ascii="Cambria" w:eastAsia="Cambria" w:hAnsi="Cambria" w:cs="Cambria"/>
          <w:color w:val="000000" w:themeColor="text1"/>
        </w:rPr>
        <w:t xml:space="preserve"> to attend this week’s Bible Study. </w:t>
      </w:r>
    </w:p>
    <w:p w14:paraId="4DD1F594" w14:textId="38ED37DD" w:rsidR="002F7302" w:rsidRDefault="002F7302" w:rsidP="7F3CF0C6">
      <w:pPr>
        <w:spacing w:after="0" w:line="480" w:lineRule="auto"/>
        <w:rPr>
          <w:rFonts w:ascii="Cambria" w:eastAsia="Cambria" w:hAnsi="Cambria" w:cs="Cambria"/>
          <w:color w:val="000000" w:themeColor="text1"/>
        </w:rPr>
      </w:pPr>
    </w:p>
    <w:p w14:paraId="2E867202" w14:textId="25A318E8" w:rsidR="002F7302" w:rsidRDefault="4FCFA5A6" w:rsidP="7F3CF0C6">
      <w:pPr>
        <w:spacing w:after="0" w:line="480" w:lineRule="auto"/>
        <w:rPr>
          <w:rFonts w:ascii="Cambria" w:eastAsia="Cambria" w:hAnsi="Cambria" w:cs="Cambria"/>
          <w:color w:val="000000" w:themeColor="text1"/>
        </w:rPr>
      </w:pPr>
      <w:r w:rsidRPr="7F3CF0C6">
        <w:rPr>
          <w:rFonts w:ascii="Cambria" w:eastAsia="Cambria" w:hAnsi="Cambria" w:cs="Cambria"/>
          <w:color w:val="000000" w:themeColor="text1"/>
          <w:u w:val="single"/>
        </w:rPr>
        <w:t>____________________________</w:t>
      </w:r>
      <w:r w:rsidR="45EEBB5C" w:rsidRPr="7F3CF0C6">
        <w:rPr>
          <w:rFonts w:ascii="Cambria" w:eastAsia="Cambria" w:hAnsi="Cambria" w:cs="Cambria"/>
          <w:color w:val="000000" w:themeColor="text1"/>
          <w:u w:val="single"/>
        </w:rPr>
        <w:t xml:space="preserve">                                             </w:t>
      </w:r>
      <w:r w:rsidRPr="7F3CF0C6">
        <w:rPr>
          <w:rFonts w:ascii="Cambria" w:eastAsia="Cambria" w:hAnsi="Cambria" w:cs="Cambria"/>
          <w:color w:val="000000" w:themeColor="text1"/>
          <w:u w:val="single"/>
        </w:rPr>
        <w:t>____</w:t>
      </w:r>
      <w:r w:rsidRPr="7F3CF0C6">
        <w:rPr>
          <w:rFonts w:ascii="Cambria" w:eastAsia="Cambria" w:hAnsi="Cambria" w:cs="Cambria"/>
          <w:color w:val="000000" w:themeColor="text1"/>
        </w:rPr>
        <w:t xml:space="preserve">       </w:t>
      </w:r>
      <w:r w:rsidR="00000000">
        <w:tab/>
      </w:r>
      <w:r w:rsidRPr="7F3CF0C6">
        <w:rPr>
          <w:rFonts w:ascii="Cambria" w:eastAsia="Cambria" w:hAnsi="Cambria" w:cs="Cambria"/>
          <w:color w:val="000000" w:themeColor="text1"/>
        </w:rPr>
        <w:t>________________</w:t>
      </w:r>
      <w:r w:rsidR="2A0A8D10" w:rsidRPr="7F3CF0C6">
        <w:rPr>
          <w:rFonts w:ascii="Cambria" w:eastAsia="Cambria" w:hAnsi="Cambria" w:cs="Cambria"/>
          <w:color w:val="000000" w:themeColor="text1"/>
          <w:u w:val="single"/>
        </w:rPr>
        <w:t xml:space="preserve">   </w:t>
      </w:r>
    </w:p>
    <w:p w14:paraId="2DE5B38D" w14:textId="0CB8C961" w:rsidR="002F7302" w:rsidRDefault="4FCFA5A6" w:rsidP="7F3CF0C6">
      <w:pPr>
        <w:spacing w:after="0" w:line="480" w:lineRule="auto"/>
        <w:rPr>
          <w:rFonts w:ascii="Cambria" w:eastAsia="Cambria" w:hAnsi="Cambria" w:cs="Cambria"/>
          <w:color w:val="000000" w:themeColor="text1"/>
        </w:rPr>
      </w:pPr>
      <w:r w:rsidRPr="7F3CF0C6">
        <w:rPr>
          <w:rFonts w:ascii="Cambria" w:eastAsia="Cambria" w:hAnsi="Cambria" w:cs="Cambria"/>
          <w:color w:val="000000" w:themeColor="text1"/>
        </w:rPr>
        <w:t>Parent’s Signature (</w:t>
      </w:r>
      <w:r w:rsidR="70B6BAD6" w:rsidRPr="7F3CF0C6">
        <w:rPr>
          <w:rFonts w:ascii="Cambria" w:eastAsia="Cambria" w:hAnsi="Cambria" w:cs="Cambria"/>
          <w:color w:val="000000" w:themeColor="text1"/>
        </w:rPr>
        <w:t>i</w:t>
      </w:r>
      <w:r w:rsidRPr="7F3CF0C6">
        <w:rPr>
          <w:rFonts w:ascii="Cambria" w:eastAsia="Cambria" w:hAnsi="Cambria" w:cs="Cambria"/>
          <w:color w:val="000000" w:themeColor="text1"/>
        </w:rPr>
        <w:t xml:space="preserve">f </w:t>
      </w:r>
      <w:r w:rsidR="260B2790" w:rsidRPr="7F3CF0C6">
        <w:rPr>
          <w:rFonts w:ascii="Cambria" w:eastAsia="Cambria" w:hAnsi="Cambria" w:cs="Cambria"/>
          <w:color w:val="000000" w:themeColor="text1"/>
        </w:rPr>
        <w:t xml:space="preserve">child is 13-17 </w:t>
      </w:r>
      <w:r w:rsidRPr="7F3CF0C6">
        <w:rPr>
          <w:rFonts w:ascii="Cambria" w:eastAsia="Cambria" w:hAnsi="Cambria" w:cs="Cambria"/>
          <w:color w:val="000000" w:themeColor="text1"/>
        </w:rPr>
        <w:t>years o</w:t>
      </w:r>
      <w:r w:rsidR="73F73901" w:rsidRPr="7F3CF0C6">
        <w:rPr>
          <w:rFonts w:ascii="Cambria" w:eastAsia="Cambria" w:hAnsi="Cambria" w:cs="Cambria"/>
          <w:color w:val="000000" w:themeColor="text1"/>
        </w:rPr>
        <w:t xml:space="preserve">f </w:t>
      </w:r>
      <w:bookmarkStart w:id="3" w:name="_Int_V1j9Pvwd"/>
      <w:proofErr w:type="gramStart"/>
      <w:r w:rsidR="73F73901" w:rsidRPr="7F3CF0C6">
        <w:rPr>
          <w:rFonts w:ascii="Cambria" w:eastAsia="Cambria" w:hAnsi="Cambria" w:cs="Cambria"/>
          <w:color w:val="000000" w:themeColor="text1"/>
        </w:rPr>
        <w:t>age</w:t>
      </w:r>
      <w:ins w:id="4" w:author="Shannon Varghese" w:date="2023-07-25T15:20:00Z">
        <w:r w:rsidR="73F73901" w:rsidRPr="7F3CF0C6">
          <w:rPr>
            <w:rFonts w:ascii="Cambria" w:eastAsia="Cambria" w:hAnsi="Cambria" w:cs="Cambria"/>
            <w:color w:val="000000" w:themeColor="text1"/>
          </w:rPr>
          <w:t>)</w:t>
        </w:r>
      </w:ins>
      <w:r w:rsidRPr="7F3CF0C6">
        <w:rPr>
          <w:rFonts w:ascii="Cambria" w:eastAsia="Cambria" w:hAnsi="Cambria" w:cs="Cambria"/>
          <w:color w:val="000000" w:themeColor="text1"/>
        </w:rPr>
        <w:t xml:space="preserve">   </w:t>
      </w:r>
      <w:bookmarkEnd w:id="3"/>
      <w:proofErr w:type="gramEnd"/>
      <w:r w:rsidRPr="7F3CF0C6">
        <w:rPr>
          <w:rFonts w:ascii="Cambria" w:eastAsia="Cambria" w:hAnsi="Cambria" w:cs="Cambria"/>
          <w:color w:val="000000" w:themeColor="text1"/>
        </w:rPr>
        <w:t xml:space="preserve">           </w:t>
      </w:r>
      <w:r w:rsidR="00000000">
        <w:tab/>
      </w:r>
      <w:r w:rsidR="25412DF5" w:rsidRPr="7F3CF0C6">
        <w:rPr>
          <w:rFonts w:ascii="Cambria" w:eastAsia="Cambria" w:hAnsi="Cambria" w:cs="Cambria"/>
          <w:color w:val="000000" w:themeColor="text1"/>
        </w:rPr>
        <w:t xml:space="preserve">        </w:t>
      </w:r>
      <w:r w:rsidR="0BD32D1C" w:rsidRPr="7F3CF0C6">
        <w:rPr>
          <w:rFonts w:ascii="Cambria" w:eastAsia="Cambria" w:hAnsi="Cambria" w:cs="Cambria"/>
          <w:color w:val="000000" w:themeColor="text1"/>
        </w:rPr>
        <w:t xml:space="preserve"> </w:t>
      </w:r>
      <w:r w:rsidRPr="7F3CF0C6">
        <w:rPr>
          <w:rFonts w:ascii="Cambria" w:eastAsia="Cambria" w:hAnsi="Cambria" w:cs="Cambria"/>
          <w:color w:val="000000" w:themeColor="text1"/>
        </w:rPr>
        <w:t>Date</w:t>
      </w:r>
    </w:p>
    <w:p w14:paraId="7EF582A2" w14:textId="68035631" w:rsidR="002F7302" w:rsidRDefault="002F7302" w:rsidP="7F3CF0C6">
      <w:pPr>
        <w:spacing w:after="0" w:line="480" w:lineRule="auto"/>
        <w:rPr>
          <w:rFonts w:ascii="Cambria" w:eastAsia="Cambria" w:hAnsi="Cambria" w:cs="Cambria"/>
          <w:color w:val="000000" w:themeColor="text1"/>
        </w:rPr>
      </w:pPr>
    </w:p>
    <w:p w14:paraId="0E07D1CD" w14:textId="72C69FAE" w:rsidR="002F7302" w:rsidRDefault="002F7302" w:rsidP="7F3CF0C6">
      <w:pPr>
        <w:spacing w:after="0" w:line="480" w:lineRule="auto"/>
        <w:rPr>
          <w:rFonts w:ascii="Cambria" w:eastAsia="Cambria" w:hAnsi="Cambria" w:cs="Cambria"/>
          <w:color w:val="000000" w:themeColor="text1"/>
        </w:rPr>
      </w:pPr>
    </w:p>
    <w:p w14:paraId="29C81093" w14:textId="53BE07CD" w:rsidR="002F7302" w:rsidRDefault="4FCFA5A6" w:rsidP="7F3CF0C6">
      <w:pPr>
        <w:spacing w:after="0" w:line="480" w:lineRule="auto"/>
        <w:rPr>
          <w:rFonts w:ascii="Cambria" w:eastAsia="Cambria" w:hAnsi="Cambria" w:cs="Cambria"/>
          <w:color w:val="000000" w:themeColor="text1"/>
        </w:rPr>
      </w:pPr>
      <w:r w:rsidRPr="7F3CF0C6">
        <w:rPr>
          <w:rFonts w:ascii="Cambria" w:eastAsia="Cambria" w:hAnsi="Cambria" w:cs="Cambria"/>
          <w:color w:val="000000" w:themeColor="text1"/>
        </w:rPr>
        <w:t xml:space="preserve">Please reach out to </w:t>
      </w:r>
      <w:r w:rsidR="1252B2A6" w:rsidRPr="7F3CF0C6">
        <w:rPr>
          <w:rFonts w:ascii="Cambria" w:eastAsia="Cambria" w:hAnsi="Cambria" w:cs="Cambria"/>
          <w:color w:val="000000" w:themeColor="text1"/>
        </w:rPr>
        <w:t xml:space="preserve">Shawn or Shannon Varghese </w:t>
      </w:r>
      <w:r w:rsidRPr="7F3CF0C6">
        <w:rPr>
          <w:rFonts w:ascii="Cambria" w:eastAsia="Cambria" w:hAnsi="Cambria" w:cs="Cambria"/>
          <w:color w:val="000000" w:themeColor="text1"/>
        </w:rPr>
        <w:t>if you have any questions</w:t>
      </w:r>
      <w:r w:rsidR="4C84B4F0" w:rsidRPr="7F3CF0C6">
        <w:rPr>
          <w:rFonts w:ascii="Cambria" w:eastAsia="Cambria" w:hAnsi="Cambria" w:cs="Cambria"/>
          <w:color w:val="000000" w:themeColor="text1"/>
        </w:rPr>
        <w:t>. Thank you!</w:t>
      </w:r>
    </w:p>
    <w:p w14:paraId="734A036A" w14:textId="4A1C6CA8" w:rsidR="002F7302" w:rsidRDefault="4FCFA5A6" w:rsidP="7F3CF0C6">
      <w:pPr>
        <w:spacing w:after="0" w:line="480" w:lineRule="auto"/>
        <w:rPr>
          <w:rFonts w:ascii="Cambria" w:eastAsia="Cambria" w:hAnsi="Cambria" w:cs="Cambria"/>
          <w:color w:val="000000" w:themeColor="text1"/>
        </w:rPr>
      </w:pPr>
      <w:r w:rsidRPr="7F3CF0C6">
        <w:rPr>
          <w:rFonts w:ascii="Cambria" w:eastAsia="Cambria" w:hAnsi="Cambria" w:cs="Cambria"/>
          <w:color w:val="000000" w:themeColor="text1"/>
        </w:rPr>
        <w:t xml:space="preserve">                                                                                  </w:t>
      </w:r>
    </w:p>
    <w:p w14:paraId="2C078E63" w14:textId="4929DB47" w:rsidR="002F7302" w:rsidRDefault="002F7302" w:rsidP="7F3CF0C6"/>
    <w:sectPr w:rsidR="002F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SAMOr+V1+/oef" int2:id="tSmVLycW">
      <int2:state int2:value="Rejected" int2:type="AugLoop_Text_Critique"/>
    </int2:textHash>
    <int2:bookmark int2:bookmarkName="_Int_V1j9Pvwd" int2:invalidationBookmarkName="" int2:hashCode="Zt5jr1B/NUM1vF" int2:id="ltyhtTbd">
      <int2:state int2:value="Rejected" int2:type="AugLoop_Text_Critique"/>
    </int2:bookmark>
    <int2:bookmark int2:bookmarkName="_Int_PO5Lmtz0" int2:invalidationBookmarkName="" int2:hashCode="6c9toqsTHnvhiX" int2:id="dut65OeE">
      <int2:state int2:value="Rejected" int2:type="AugLoop_Text_Critique"/>
    </int2:bookmark>
    <int2:bookmark int2:bookmarkName="_Int_MoZBPT0Y" int2:invalidationBookmarkName="" int2:hashCode="RFzS/TJzlivfCU" int2:id="QDd1M05l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nnon Varghese">
    <w15:presenceInfo w15:providerId="Windows Live" w15:userId="f4e68cb008b69a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8E30FE"/>
    <w:rsid w:val="001B5E29"/>
    <w:rsid w:val="002F7302"/>
    <w:rsid w:val="00400189"/>
    <w:rsid w:val="00C318E7"/>
    <w:rsid w:val="00E33FC7"/>
    <w:rsid w:val="019FF6D3"/>
    <w:rsid w:val="01E418E1"/>
    <w:rsid w:val="054E8CEB"/>
    <w:rsid w:val="067367F6"/>
    <w:rsid w:val="0716D76B"/>
    <w:rsid w:val="0749D62B"/>
    <w:rsid w:val="0BD32D1C"/>
    <w:rsid w:val="0CE2A97A"/>
    <w:rsid w:val="0D1CBEEB"/>
    <w:rsid w:val="0DAE339E"/>
    <w:rsid w:val="0E5388EA"/>
    <w:rsid w:val="1252B2A6"/>
    <w:rsid w:val="14A5D17C"/>
    <w:rsid w:val="160C7803"/>
    <w:rsid w:val="19E30F57"/>
    <w:rsid w:val="1DBA3F7D"/>
    <w:rsid w:val="1F560FDE"/>
    <w:rsid w:val="1FCE32BD"/>
    <w:rsid w:val="215DCE6E"/>
    <w:rsid w:val="22401B2F"/>
    <w:rsid w:val="24C63D4D"/>
    <w:rsid w:val="25412DF5"/>
    <w:rsid w:val="260B2790"/>
    <w:rsid w:val="276121C3"/>
    <w:rsid w:val="27FDDE0F"/>
    <w:rsid w:val="28EB2990"/>
    <w:rsid w:val="2959E280"/>
    <w:rsid w:val="2999AE70"/>
    <w:rsid w:val="2A0A8D10"/>
    <w:rsid w:val="2A7A9A6F"/>
    <w:rsid w:val="2A86F9F1"/>
    <w:rsid w:val="2BA093FB"/>
    <w:rsid w:val="2F6C33A8"/>
    <w:rsid w:val="31F19272"/>
    <w:rsid w:val="3312D9F8"/>
    <w:rsid w:val="377F3313"/>
    <w:rsid w:val="3BA040CA"/>
    <w:rsid w:val="3BA4C571"/>
    <w:rsid w:val="3DEE7497"/>
    <w:rsid w:val="408E30FE"/>
    <w:rsid w:val="40A60D84"/>
    <w:rsid w:val="42D9EEA5"/>
    <w:rsid w:val="43CB111D"/>
    <w:rsid w:val="45EEBB5C"/>
    <w:rsid w:val="461907CD"/>
    <w:rsid w:val="4801E4DA"/>
    <w:rsid w:val="4C84B4F0"/>
    <w:rsid w:val="4FCFA5A6"/>
    <w:rsid w:val="4FCFD1AE"/>
    <w:rsid w:val="50BF2566"/>
    <w:rsid w:val="5117BFA4"/>
    <w:rsid w:val="51ED3628"/>
    <w:rsid w:val="5216D3B9"/>
    <w:rsid w:val="57D3B1D1"/>
    <w:rsid w:val="5922D189"/>
    <w:rsid w:val="5A21E59E"/>
    <w:rsid w:val="5A98AEAC"/>
    <w:rsid w:val="5C1CAFC6"/>
    <w:rsid w:val="5C66779B"/>
    <w:rsid w:val="61588310"/>
    <w:rsid w:val="61592B01"/>
    <w:rsid w:val="6267CBAA"/>
    <w:rsid w:val="62DCC175"/>
    <w:rsid w:val="63B31466"/>
    <w:rsid w:val="668354E9"/>
    <w:rsid w:val="66DC9718"/>
    <w:rsid w:val="6A2FE13F"/>
    <w:rsid w:val="6B2963E3"/>
    <w:rsid w:val="6B56C60C"/>
    <w:rsid w:val="6D4B30AB"/>
    <w:rsid w:val="6E8E66CE"/>
    <w:rsid w:val="70B6BAD6"/>
    <w:rsid w:val="73E00596"/>
    <w:rsid w:val="73F73901"/>
    <w:rsid w:val="77937505"/>
    <w:rsid w:val="77A7CE24"/>
    <w:rsid w:val="7CCC85AF"/>
    <w:rsid w:val="7CDF7249"/>
    <w:rsid w:val="7DFA0B69"/>
    <w:rsid w:val="7EEB6B69"/>
    <w:rsid w:val="7F3CF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30FE"/>
  <w15:chartTrackingRefBased/>
  <w15:docId w15:val="{8AA48C49-10E6-4062-9028-974DB031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AAB166B8CE0479B0409B3F71F84C9" ma:contentTypeVersion="13" ma:contentTypeDescription="Create a new document." ma:contentTypeScope="" ma:versionID="b509eca4b466627a9435a1d0d7464c36">
  <xsd:schema xmlns:xsd="http://www.w3.org/2001/XMLSchema" xmlns:xs="http://www.w3.org/2001/XMLSchema" xmlns:p="http://schemas.microsoft.com/office/2006/metadata/properties" xmlns:ns2="8c809c45-1cda-42b5-afa8-3131ad83ca00" xmlns:ns3="762f7872-8147-480f-a60f-c7acd5cc5e94" targetNamespace="http://schemas.microsoft.com/office/2006/metadata/properties" ma:root="true" ma:fieldsID="32b7b14b09bfd96b4a8d22827337aed4" ns2:_="" ns3:_="">
    <xsd:import namespace="8c809c45-1cda-42b5-afa8-3131ad83ca00"/>
    <xsd:import namespace="762f7872-8147-480f-a60f-c7acd5cc5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09c45-1cda-42b5-afa8-3131ad83c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1c87ee-d872-4cdf-bc49-4a103941a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f7872-8147-480f-a60f-c7acd5cc5e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44fd4da-6dd6-4130-8a5c-cf51bf04ed39}" ma:internalName="TaxCatchAll" ma:showField="CatchAllData" ma:web="762f7872-8147-480f-a60f-c7acd5cc5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f7872-8147-480f-a60f-c7acd5cc5e94" xsi:nil="true"/>
    <lcf76f155ced4ddcb4097134ff3c332f xmlns="8c809c45-1cda-42b5-afa8-3131ad83ca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8C3B7-4941-4FC1-9A44-37B532C8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09c45-1cda-42b5-afa8-3131ad83ca00"/>
    <ds:schemaRef ds:uri="762f7872-8147-480f-a60f-c7acd5cc5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10AC2-F7AE-476B-8D8A-8C7D71F65118}">
  <ds:schemaRefs>
    <ds:schemaRef ds:uri="http://schemas.microsoft.com/office/2006/metadata/properties"/>
    <ds:schemaRef ds:uri="http://schemas.microsoft.com/office/infopath/2007/PartnerControls"/>
    <ds:schemaRef ds:uri="762f7872-8147-480f-a60f-c7acd5cc5e94"/>
    <ds:schemaRef ds:uri="8c809c45-1cda-42b5-afa8-3131ad83ca00"/>
  </ds:schemaRefs>
</ds:datastoreItem>
</file>

<file path=customXml/itemProps3.xml><?xml version="1.0" encoding="utf-8"?>
<ds:datastoreItem xmlns:ds="http://schemas.openxmlformats.org/officeDocument/2006/customXml" ds:itemID="{AE6ACE8B-44C9-4B3C-A7BD-7D50B3938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Varghese</dc:creator>
  <cp:keywords/>
  <dc:description/>
  <cp:lastModifiedBy>Shannon Varghese</cp:lastModifiedBy>
  <cp:revision>7</cp:revision>
  <dcterms:created xsi:type="dcterms:W3CDTF">2023-07-25T16:37:00Z</dcterms:created>
  <dcterms:modified xsi:type="dcterms:W3CDTF">2023-07-25T16:38:00Z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0x0101005CAAAB166B8CE0479B0409B3F71F84C9</vt:lpwstr>
  </property>
  <property fmtid="{D5CDD505-2E9C-101B-9397-08002B2CF9AE}" pid="3" name="MediaServiceImageTags">
    <vt:lpwstr/>
  </property>
</Properties>
</file>